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CA" w:rsidRDefault="002732C1">
      <w:pPr>
        <w:rPr>
          <w:ins w:id="0" w:author="Lois" w:date="2018-12-26T22:10:00Z"/>
          <w:rFonts w:ascii="Arial" w:hAnsi="Arial" w:cs="Arial"/>
          <w:b/>
          <w:sz w:val="24"/>
          <w:szCs w:val="24"/>
        </w:rPr>
      </w:pPr>
      <w:r w:rsidRPr="00E72372">
        <w:rPr>
          <w:rFonts w:ascii="Arial" w:hAnsi="Arial" w:cs="Arial"/>
          <w:b/>
          <w:sz w:val="24"/>
          <w:szCs w:val="24"/>
        </w:rPr>
        <w:t>Recording Secretary</w:t>
      </w:r>
    </w:p>
    <w:p w:rsidR="003610C8" w:rsidRPr="003610C8" w:rsidRDefault="003610C8">
      <w:pPr>
        <w:rPr>
          <w:rFonts w:ascii="Arial" w:hAnsi="Arial" w:cs="Arial"/>
          <w:sz w:val="24"/>
          <w:szCs w:val="24"/>
        </w:rPr>
      </w:pPr>
      <w:ins w:id="1" w:author="Lois" w:date="2018-12-26T22:10:00Z">
        <w:r>
          <w:rPr>
            <w:rFonts w:ascii="Arial" w:hAnsi="Arial" w:cs="Arial"/>
            <w:sz w:val="24"/>
            <w:szCs w:val="24"/>
          </w:rPr>
          <w:t>Updated: 3/20/2018</w:t>
        </w:r>
      </w:ins>
    </w:p>
    <w:tbl>
      <w:tblPr>
        <w:tblStyle w:val="TableGrid"/>
        <w:tblW w:w="0" w:type="auto"/>
        <w:tblLook w:val="04A0"/>
      </w:tblPr>
      <w:tblGrid>
        <w:gridCol w:w="4788"/>
        <w:gridCol w:w="4788"/>
      </w:tblGrid>
      <w:tr w:rsidR="00ED2607" w:rsidRPr="00292ED2" w:rsidTr="00ED2607">
        <w:tc>
          <w:tcPr>
            <w:tcW w:w="4788" w:type="dxa"/>
          </w:tcPr>
          <w:p w:rsidR="00ED2607" w:rsidRPr="00292ED2" w:rsidRDefault="00ED2607" w:rsidP="00CD0C7A">
            <w:pPr>
              <w:rPr>
                <w:rFonts w:ascii="Arial" w:hAnsi="Arial" w:cs="Arial"/>
              </w:rPr>
            </w:pPr>
            <w:r w:rsidRPr="00292ED2">
              <w:rPr>
                <w:rFonts w:ascii="Arial" w:hAnsi="Arial" w:cs="Arial"/>
              </w:rPr>
              <w:t>Job or Activity:  Recording Secretary</w:t>
            </w:r>
          </w:p>
        </w:tc>
        <w:tc>
          <w:tcPr>
            <w:tcW w:w="4788" w:type="dxa"/>
          </w:tcPr>
          <w:p w:rsidR="00ED2607" w:rsidRPr="00292ED2" w:rsidRDefault="00ED2607" w:rsidP="00CD0C7A">
            <w:pPr>
              <w:rPr>
                <w:rFonts w:ascii="Arial" w:hAnsi="Arial" w:cs="Arial"/>
              </w:rPr>
            </w:pPr>
            <w:ins w:id="2" w:author="Lois" w:date="2018-12-30T18:25:00Z">
              <w:r>
                <w:rPr>
                  <w:rFonts w:ascii="Arial" w:hAnsi="Arial" w:cs="Arial"/>
                </w:rPr>
                <w:t xml:space="preserve">Person </w:t>
              </w:r>
            </w:ins>
            <w:ins w:id="3" w:author="Lois" w:date="2018-12-30T18:26:00Z">
              <w:r>
                <w:rPr>
                  <w:rFonts w:ascii="Arial" w:hAnsi="Arial" w:cs="Arial"/>
                </w:rPr>
                <w:t xml:space="preserve">Responsible:  Jessica </w:t>
              </w:r>
              <w:proofErr w:type="spellStart"/>
              <w:r>
                <w:rPr>
                  <w:rFonts w:ascii="Arial" w:hAnsi="Arial" w:cs="Arial"/>
                </w:rPr>
                <w:t>Cobbley</w:t>
              </w:r>
            </w:ins>
            <w:proofErr w:type="spellEnd"/>
            <w:ins w:id="4" w:author="Lois" w:date="2019-01-02T21:21:00Z">
              <w:r w:rsidR="00703E70">
                <w:rPr>
                  <w:rFonts w:ascii="Arial" w:hAnsi="Arial" w:cs="Arial"/>
                </w:rPr>
                <w:t>, secretary@pner.net</w:t>
              </w:r>
            </w:ins>
          </w:p>
        </w:tc>
      </w:tr>
      <w:tr w:rsidR="005E1C14" w:rsidRPr="00292ED2" w:rsidTr="005E1C14">
        <w:tc>
          <w:tcPr>
            <w:tcW w:w="4788" w:type="dxa"/>
          </w:tcPr>
          <w:p w:rsidR="005E1C14" w:rsidRPr="00292ED2" w:rsidRDefault="005E1C14" w:rsidP="00653FA5">
            <w:pPr>
              <w:rPr>
                <w:rFonts w:ascii="Arial" w:hAnsi="Arial" w:cs="Arial"/>
              </w:rPr>
            </w:pPr>
            <w:r w:rsidRPr="00292ED2">
              <w:rPr>
                <w:rFonts w:ascii="Arial" w:hAnsi="Arial" w:cs="Arial"/>
              </w:rPr>
              <w:t>Elected or Appointed?</w:t>
            </w:r>
            <w:r w:rsidR="009119D3" w:rsidRPr="00292ED2">
              <w:rPr>
                <w:rFonts w:ascii="Arial" w:hAnsi="Arial" w:cs="Arial"/>
              </w:rPr>
              <w:t xml:space="preserve">  </w:t>
            </w:r>
            <w:r w:rsidR="003C2486" w:rsidRPr="00292ED2">
              <w:rPr>
                <w:rFonts w:ascii="Arial" w:hAnsi="Arial" w:cs="Arial"/>
              </w:rPr>
              <w:t>Appt by President</w:t>
            </w:r>
          </w:p>
          <w:p w:rsidR="003E2ED2" w:rsidRPr="00292ED2" w:rsidRDefault="003E2ED2" w:rsidP="00653FA5">
            <w:pPr>
              <w:rPr>
                <w:rFonts w:ascii="Arial" w:hAnsi="Arial" w:cs="Arial"/>
                <w:color w:val="FF0000"/>
              </w:rPr>
            </w:pPr>
          </w:p>
        </w:tc>
        <w:tc>
          <w:tcPr>
            <w:tcW w:w="4788" w:type="dxa"/>
          </w:tcPr>
          <w:p w:rsidR="005E1C14" w:rsidRPr="00292ED2" w:rsidRDefault="005E64A2" w:rsidP="005D3DE4">
            <w:pPr>
              <w:rPr>
                <w:rFonts w:ascii="Arial" w:hAnsi="Arial" w:cs="Arial"/>
              </w:rPr>
            </w:pPr>
            <w:r w:rsidRPr="00292ED2">
              <w:rPr>
                <w:rFonts w:ascii="Arial" w:hAnsi="Arial" w:cs="Arial"/>
              </w:rPr>
              <w:t>When</w:t>
            </w:r>
            <w:r w:rsidR="005E1C14" w:rsidRPr="00292ED2">
              <w:rPr>
                <w:rFonts w:ascii="Arial" w:hAnsi="Arial" w:cs="Arial"/>
              </w:rPr>
              <w:t>?</w:t>
            </w:r>
            <w:r w:rsidR="009119D3" w:rsidRPr="00292ED2">
              <w:rPr>
                <w:rFonts w:ascii="Arial" w:hAnsi="Arial" w:cs="Arial"/>
              </w:rPr>
              <w:t xml:space="preserve">  </w:t>
            </w:r>
            <w:r w:rsidR="003E2ED2" w:rsidRPr="00292ED2">
              <w:rPr>
                <w:rFonts w:ascii="Arial" w:hAnsi="Arial" w:cs="Arial"/>
              </w:rPr>
              <w:t xml:space="preserve">Prior to the first meeting of the new BOD each year the President shall recruit a </w:t>
            </w:r>
            <w:del w:id="5" w:author="Lois" w:date="2018-04-29T23:30:00Z">
              <w:r w:rsidR="003E2ED2" w:rsidRPr="00292ED2" w:rsidDel="005D3DE4">
                <w:rPr>
                  <w:rFonts w:ascii="Arial" w:hAnsi="Arial" w:cs="Arial"/>
                </w:rPr>
                <w:delText>secretary</w:delText>
              </w:r>
            </w:del>
          </w:p>
        </w:tc>
      </w:tr>
      <w:tr w:rsidR="005E1C14" w:rsidRPr="00292ED2" w:rsidTr="005E1C14">
        <w:tc>
          <w:tcPr>
            <w:tcW w:w="4788" w:type="dxa"/>
          </w:tcPr>
          <w:p w:rsidR="005E1C14" w:rsidRPr="00292ED2" w:rsidRDefault="005E1C14">
            <w:pPr>
              <w:rPr>
                <w:rFonts w:ascii="Arial" w:hAnsi="Arial" w:cs="Arial"/>
              </w:rPr>
            </w:pPr>
            <w:r w:rsidRPr="00292ED2">
              <w:rPr>
                <w:rFonts w:ascii="Arial" w:hAnsi="Arial" w:cs="Arial"/>
              </w:rPr>
              <w:t>Specific Qualifications?</w:t>
            </w:r>
            <w:ins w:id="6" w:author="Lois" w:date="2017-01-15T21:45:00Z">
              <w:r w:rsidR="00292ED2">
                <w:rPr>
                  <w:rFonts w:ascii="Arial" w:hAnsi="Arial" w:cs="Arial"/>
                </w:rPr>
                <w:t xml:space="preserve">  Yes</w:t>
              </w:r>
            </w:ins>
          </w:p>
        </w:tc>
        <w:tc>
          <w:tcPr>
            <w:tcW w:w="4788" w:type="dxa"/>
          </w:tcPr>
          <w:p w:rsidR="005E1C14" w:rsidRPr="00292ED2" w:rsidRDefault="005E1C14" w:rsidP="00E26E36">
            <w:pPr>
              <w:rPr>
                <w:rFonts w:ascii="Arial" w:hAnsi="Arial" w:cs="Arial"/>
                <w:color w:val="FF0000"/>
              </w:rPr>
            </w:pPr>
            <w:r w:rsidRPr="00292ED2">
              <w:rPr>
                <w:rFonts w:ascii="Arial" w:hAnsi="Arial" w:cs="Arial"/>
              </w:rPr>
              <w:t>If so, what are they</w:t>
            </w:r>
            <w:r w:rsidR="00E26E36" w:rsidRPr="00292ED2">
              <w:rPr>
                <w:rFonts w:ascii="Arial" w:hAnsi="Arial" w:cs="Arial"/>
              </w:rPr>
              <w:t xml:space="preserve">? </w:t>
            </w:r>
            <w:r w:rsidR="003E2ED2" w:rsidRPr="00292ED2">
              <w:rPr>
                <w:rFonts w:ascii="Arial" w:hAnsi="Arial" w:cs="Arial"/>
              </w:rPr>
              <w:t>Word processing skills, ability to edit, organized, timely getting job done, communication skills with BOD and membership</w:t>
            </w:r>
            <w:r w:rsidR="003E2ED2" w:rsidRPr="00292ED2">
              <w:rPr>
                <w:rFonts w:ascii="Arial" w:hAnsi="Arial" w:cs="Arial"/>
                <w:color w:val="FF0000"/>
              </w:rPr>
              <w:t xml:space="preserve"> – </w:t>
            </w:r>
          </w:p>
        </w:tc>
      </w:tr>
      <w:tr w:rsidR="005E64A2" w:rsidRPr="00292ED2" w:rsidTr="005E1C14">
        <w:tc>
          <w:tcPr>
            <w:tcW w:w="4788" w:type="dxa"/>
          </w:tcPr>
          <w:p w:rsidR="005E64A2" w:rsidRPr="00292ED2" w:rsidRDefault="005E64A2">
            <w:pPr>
              <w:rPr>
                <w:rFonts w:ascii="Arial" w:hAnsi="Arial" w:cs="Arial"/>
              </w:rPr>
            </w:pPr>
            <w:r w:rsidRPr="00292ED2">
              <w:rPr>
                <w:rFonts w:ascii="Arial" w:hAnsi="Arial" w:cs="Arial"/>
              </w:rPr>
              <w:t>If this is a committee, list other members</w:t>
            </w:r>
          </w:p>
        </w:tc>
        <w:tc>
          <w:tcPr>
            <w:tcW w:w="4788" w:type="dxa"/>
          </w:tcPr>
          <w:p w:rsidR="005E64A2" w:rsidRPr="00292ED2" w:rsidRDefault="005E64A2">
            <w:pPr>
              <w:rPr>
                <w:rFonts w:ascii="Arial" w:hAnsi="Arial" w:cs="Arial"/>
              </w:rPr>
            </w:pPr>
          </w:p>
        </w:tc>
      </w:tr>
      <w:tr w:rsidR="005E64A2" w:rsidRPr="00292ED2" w:rsidTr="005E1C14">
        <w:tc>
          <w:tcPr>
            <w:tcW w:w="4788" w:type="dxa"/>
          </w:tcPr>
          <w:p w:rsidR="005E64A2" w:rsidRPr="00292ED2" w:rsidRDefault="005E64A2">
            <w:pPr>
              <w:rPr>
                <w:rFonts w:ascii="Arial" w:hAnsi="Arial" w:cs="Arial"/>
              </w:rPr>
            </w:pPr>
            <w:r w:rsidRPr="00292ED2">
              <w:rPr>
                <w:rFonts w:ascii="Arial" w:hAnsi="Arial" w:cs="Arial"/>
              </w:rPr>
              <w:t>Other positions interface with this one.</w:t>
            </w:r>
          </w:p>
        </w:tc>
        <w:tc>
          <w:tcPr>
            <w:tcW w:w="4788" w:type="dxa"/>
          </w:tcPr>
          <w:p w:rsidR="007A1848" w:rsidRPr="00292ED2" w:rsidRDefault="003C2486" w:rsidP="000D71DA">
            <w:pPr>
              <w:rPr>
                <w:rFonts w:ascii="Arial" w:hAnsi="Arial" w:cs="Arial"/>
              </w:rPr>
            </w:pPr>
            <w:r w:rsidRPr="00292ED2">
              <w:rPr>
                <w:rFonts w:ascii="Arial" w:hAnsi="Arial" w:cs="Arial"/>
              </w:rPr>
              <w:t>BOD</w:t>
            </w:r>
            <w:ins w:id="7" w:author="Lois" w:date="2017-01-15T21:46:00Z">
              <w:r w:rsidR="00292ED2">
                <w:rPr>
                  <w:rFonts w:ascii="Arial" w:hAnsi="Arial" w:cs="Arial"/>
                </w:rPr>
                <w:t>, new</w:t>
              </w:r>
            </w:ins>
            <w:ins w:id="8" w:author="Lois" w:date="2018-03-20T20:47:00Z">
              <w:r w:rsidR="00B55EC0">
                <w:rPr>
                  <w:rFonts w:ascii="Arial" w:hAnsi="Arial" w:cs="Arial"/>
                </w:rPr>
                <w:t>s</w:t>
              </w:r>
            </w:ins>
            <w:ins w:id="9" w:author="Lois" w:date="2017-01-15T21:46:00Z">
              <w:r w:rsidR="00292ED2">
                <w:rPr>
                  <w:rFonts w:ascii="Arial" w:hAnsi="Arial" w:cs="Arial"/>
                </w:rPr>
                <w:t>letter, handbook, president</w:t>
              </w:r>
            </w:ins>
          </w:p>
        </w:tc>
      </w:tr>
      <w:tr w:rsidR="005E1C14" w:rsidRPr="00292ED2" w:rsidTr="005E1C14">
        <w:tc>
          <w:tcPr>
            <w:tcW w:w="4788" w:type="dxa"/>
          </w:tcPr>
          <w:p w:rsidR="005E1C14" w:rsidRPr="00292ED2" w:rsidRDefault="005E64A2">
            <w:pPr>
              <w:rPr>
                <w:rFonts w:ascii="Arial" w:hAnsi="Arial" w:cs="Arial"/>
              </w:rPr>
            </w:pPr>
            <w:r w:rsidRPr="00292ED2">
              <w:rPr>
                <w:rFonts w:ascii="Arial" w:hAnsi="Arial" w:cs="Arial"/>
              </w:rPr>
              <w:t>By-laws</w:t>
            </w:r>
            <w:r w:rsidR="005E1C14" w:rsidRPr="00292ED2">
              <w:rPr>
                <w:rFonts w:ascii="Arial" w:hAnsi="Arial" w:cs="Arial"/>
              </w:rPr>
              <w:t xml:space="preserve"> Description:</w:t>
            </w:r>
          </w:p>
        </w:tc>
        <w:tc>
          <w:tcPr>
            <w:tcW w:w="4788" w:type="dxa"/>
          </w:tcPr>
          <w:p w:rsidR="00292ED2" w:rsidRDefault="003C2486" w:rsidP="00653FA5">
            <w:pPr>
              <w:pStyle w:val="PlainText"/>
              <w:ind w:left="-18"/>
              <w:jc w:val="both"/>
              <w:rPr>
                <w:ins w:id="10" w:author="Lois" w:date="2017-01-15T21:44:00Z"/>
                <w:rFonts w:ascii="Arial" w:hAnsi="Arial" w:cs="Arial"/>
                <w:b/>
                <w:sz w:val="22"/>
                <w:szCs w:val="22"/>
              </w:rPr>
            </w:pPr>
            <w:del w:id="11" w:author="Lois" w:date="2017-01-15T21:44:00Z">
              <w:r w:rsidRPr="00292ED2" w:rsidDel="00292ED2">
                <w:rPr>
                  <w:rFonts w:ascii="Arial" w:hAnsi="Arial" w:cs="Arial"/>
                  <w:b/>
                  <w:sz w:val="22"/>
                  <w:szCs w:val="22"/>
                </w:rPr>
                <w:delText xml:space="preserve">Article </w:delText>
              </w:r>
            </w:del>
          </w:p>
          <w:p w:rsidR="00543C94" w:rsidRPr="00292ED2" w:rsidRDefault="00292ED2" w:rsidP="00653FA5">
            <w:pPr>
              <w:pStyle w:val="PlainText"/>
              <w:ind w:left="-18"/>
              <w:jc w:val="both"/>
              <w:rPr>
                <w:rFonts w:ascii="Arial" w:hAnsi="Arial" w:cs="Arial"/>
                <w:b/>
                <w:sz w:val="22"/>
                <w:szCs w:val="22"/>
              </w:rPr>
            </w:pPr>
            <w:ins w:id="12" w:author="Lois" w:date="2017-01-15T21:44:00Z">
              <w:r>
                <w:rPr>
                  <w:rFonts w:ascii="Arial" w:hAnsi="Arial" w:cs="Arial"/>
                  <w:b/>
                  <w:sz w:val="22"/>
                  <w:szCs w:val="22"/>
                </w:rPr>
                <w:t>ARTICLE</w:t>
              </w:r>
              <w:r w:rsidRPr="00292ED2">
                <w:rPr>
                  <w:rFonts w:ascii="Arial" w:hAnsi="Arial" w:cs="Arial"/>
                  <w:b/>
                  <w:sz w:val="22"/>
                  <w:szCs w:val="22"/>
                </w:rPr>
                <w:t xml:space="preserve"> </w:t>
              </w:r>
            </w:ins>
            <w:r w:rsidR="003C2486" w:rsidRPr="00292ED2">
              <w:rPr>
                <w:rFonts w:ascii="Arial" w:hAnsi="Arial" w:cs="Arial"/>
                <w:b/>
                <w:sz w:val="22"/>
                <w:szCs w:val="22"/>
              </w:rPr>
              <w:t>IV:  Officers, Section 3</w:t>
            </w:r>
          </w:p>
          <w:p w:rsidR="003C2486" w:rsidRPr="00292ED2" w:rsidRDefault="003C2486" w:rsidP="00653FA5">
            <w:pPr>
              <w:pStyle w:val="PlainText"/>
              <w:ind w:left="-18"/>
              <w:jc w:val="both"/>
              <w:rPr>
                <w:rFonts w:ascii="Arial" w:hAnsi="Arial" w:cs="Arial"/>
                <w:sz w:val="22"/>
                <w:szCs w:val="22"/>
              </w:rPr>
            </w:pPr>
            <w:r w:rsidRPr="00292ED2">
              <w:rPr>
                <w:rFonts w:ascii="Arial" w:hAnsi="Arial" w:cs="Arial"/>
                <w:sz w:val="22"/>
                <w:szCs w:val="22"/>
              </w:rPr>
              <w:t>It s</w:t>
            </w:r>
            <w:r w:rsidR="00AA49C0" w:rsidRPr="00292ED2">
              <w:rPr>
                <w:rFonts w:ascii="Arial" w:hAnsi="Arial" w:cs="Arial"/>
                <w:sz w:val="22"/>
                <w:szCs w:val="22"/>
              </w:rPr>
              <w:t xml:space="preserve">hall be the duty and responsibility of the Secretary to keep clear and accurate record of the business transacted by the Board of Directors </w:t>
            </w:r>
            <w:r w:rsidR="001F4989" w:rsidRPr="00292ED2">
              <w:rPr>
                <w:rFonts w:ascii="Arial" w:hAnsi="Arial" w:cs="Arial"/>
                <w:sz w:val="22"/>
                <w:szCs w:val="22"/>
              </w:rPr>
              <w:t>a</w:t>
            </w:r>
            <w:r w:rsidR="00AA49C0" w:rsidRPr="00292ED2">
              <w:rPr>
                <w:rFonts w:ascii="Arial" w:hAnsi="Arial" w:cs="Arial"/>
                <w:sz w:val="22"/>
                <w:szCs w:val="22"/>
              </w:rPr>
              <w:t>nd the membership by maintaining a book of minutes of all meetings of the membership and Board of Directors.  The secretary shall be responsible for causing the issuance of the appropriate number of official ballots.  The Secretary shall perform such other duties as may be delegated by the President or the Board of Directors or as may be implied by the office.</w:t>
            </w:r>
          </w:p>
          <w:p w:rsidR="00AA49C0" w:rsidRPr="00292ED2" w:rsidRDefault="00AA49C0" w:rsidP="00653FA5">
            <w:pPr>
              <w:pStyle w:val="PlainText"/>
              <w:ind w:left="-18"/>
              <w:jc w:val="both"/>
              <w:rPr>
                <w:rFonts w:ascii="Arial" w:hAnsi="Arial" w:cs="Arial"/>
                <w:sz w:val="22"/>
                <w:szCs w:val="22"/>
              </w:rPr>
            </w:pPr>
          </w:p>
          <w:p w:rsidR="00AA49C0" w:rsidRPr="00292ED2" w:rsidRDefault="00AA49C0" w:rsidP="00653FA5">
            <w:pPr>
              <w:pStyle w:val="PlainText"/>
              <w:ind w:left="-18"/>
              <w:jc w:val="both"/>
              <w:rPr>
                <w:rFonts w:ascii="Arial" w:hAnsi="Arial" w:cs="Arial"/>
                <w:sz w:val="22"/>
                <w:szCs w:val="22"/>
              </w:rPr>
            </w:pPr>
            <w:r w:rsidRPr="00292ED2">
              <w:rPr>
                <w:rFonts w:ascii="Arial" w:hAnsi="Arial" w:cs="Arial"/>
                <w:sz w:val="22"/>
                <w:szCs w:val="22"/>
              </w:rPr>
              <w:t xml:space="preserve">Section 5.  Secretary-Treasurer.  Upon recommendation of the President, the Board of Directors may determine that the Secretary and Treasurer may be one </w:t>
            </w:r>
            <w:r w:rsidR="001F4989" w:rsidRPr="00292ED2">
              <w:rPr>
                <w:rFonts w:ascii="Arial" w:hAnsi="Arial" w:cs="Arial"/>
                <w:sz w:val="22"/>
                <w:szCs w:val="22"/>
              </w:rPr>
              <w:t xml:space="preserve">and </w:t>
            </w:r>
            <w:r w:rsidRPr="00292ED2">
              <w:rPr>
                <w:rFonts w:ascii="Arial" w:hAnsi="Arial" w:cs="Arial"/>
                <w:sz w:val="22"/>
                <w:szCs w:val="22"/>
              </w:rPr>
              <w:t>the same person.</w:t>
            </w:r>
          </w:p>
          <w:p w:rsidR="003C2486" w:rsidRPr="00292ED2" w:rsidRDefault="003C2486" w:rsidP="00653FA5">
            <w:pPr>
              <w:pStyle w:val="PlainText"/>
              <w:ind w:left="-18"/>
              <w:jc w:val="both"/>
              <w:rPr>
                <w:rFonts w:ascii="Arial" w:hAnsi="Arial" w:cs="Arial"/>
                <w:sz w:val="22"/>
                <w:szCs w:val="22"/>
              </w:rPr>
            </w:pPr>
          </w:p>
        </w:tc>
      </w:tr>
      <w:tr w:rsidR="005E64A2" w:rsidRPr="00292ED2" w:rsidTr="005E1C14">
        <w:tc>
          <w:tcPr>
            <w:tcW w:w="4788" w:type="dxa"/>
          </w:tcPr>
          <w:p w:rsidR="005E64A2" w:rsidRPr="00292ED2" w:rsidRDefault="005E64A2" w:rsidP="00A7500B">
            <w:pPr>
              <w:rPr>
                <w:rFonts w:ascii="Arial" w:hAnsi="Arial" w:cs="Arial"/>
              </w:rPr>
            </w:pPr>
            <w:r w:rsidRPr="00292ED2">
              <w:rPr>
                <w:rFonts w:ascii="Arial" w:hAnsi="Arial" w:cs="Arial"/>
              </w:rPr>
              <w:t>Expected monthly time commitment:</w:t>
            </w:r>
          </w:p>
        </w:tc>
        <w:tc>
          <w:tcPr>
            <w:tcW w:w="4788" w:type="dxa"/>
          </w:tcPr>
          <w:p w:rsidR="005E64A2" w:rsidRPr="00292ED2" w:rsidRDefault="001F4989">
            <w:pPr>
              <w:rPr>
                <w:rFonts w:ascii="Arial" w:hAnsi="Arial" w:cs="Arial"/>
              </w:rPr>
            </w:pPr>
            <w:r w:rsidRPr="00292ED2">
              <w:rPr>
                <w:rFonts w:ascii="Arial" w:hAnsi="Arial" w:cs="Arial"/>
              </w:rPr>
              <w:t>BOD meetings held throughout the year on quarterly basis; must be available for all meetings and provide/retain minutes of each meeting.</w:t>
            </w:r>
          </w:p>
        </w:tc>
      </w:tr>
      <w:tr w:rsidR="003C2486" w:rsidRPr="00292ED2" w:rsidTr="00A576F9">
        <w:trPr>
          <w:trHeight w:val="547"/>
        </w:trPr>
        <w:tc>
          <w:tcPr>
            <w:tcW w:w="9576" w:type="dxa"/>
            <w:gridSpan w:val="2"/>
          </w:tcPr>
          <w:p w:rsidR="00292ED2" w:rsidRPr="00292ED2" w:rsidRDefault="003C2486" w:rsidP="00E96BF3">
            <w:pPr>
              <w:shd w:val="clear" w:color="auto" w:fill="FFFFFF"/>
              <w:rPr>
                <w:ins w:id="13" w:author="Lois" w:date="2017-01-15T21:42:00Z"/>
                <w:rFonts w:ascii="Arial" w:hAnsi="Arial" w:cs="Arial"/>
              </w:rPr>
            </w:pPr>
            <w:r w:rsidRPr="00292ED2">
              <w:rPr>
                <w:rFonts w:ascii="Arial" w:hAnsi="Arial" w:cs="Arial"/>
              </w:rPr>
              <w:t xml:space="preserve">Basic Responsibilities: </w:t>
            </w:r>
          </w:p>
          <w:p w:rsidR="00292ED2" w:rsidRPr="00292ED2" w:rsidRDefault="001F4989" w:rsidP="00292ED2">
            <w:pPr>
              <w:pStyle w:val="ListParagraph"/>
              <w:numPr>
                <w:ilvl w:val="0"/>
                <w:numId w:val="3"/>
              </w:numPr>
              <w:shd w:val="clear" w:color="auto" w:fill="FFFFFF"/>
              <w:rPr>
                <w:ins w:id="14" w:author="Lois" w:date="2017-01-15T21:43:00Z"/>
                <w:rFonts w:ascii="Arial" w:hAnsi="Arial" w:cs="Arial"/>
              </w:rPr>
            </w:pPr>
            <w:r w:rsidRPr="00292ED2">
              <w:rPr>
                <w:rFonts w:ascii="Arial" w:hAnsi="Arial" w:cs="Arial"/>
              </w:rPr>
              <w:t xml:space="preserve">Attend BOD meetings, write up minutes, </w:t>
            </w:r>
            <w:r w:rsidR="00E96BF3" w:rsidRPr="00292ED2">
              <w:rPr>
                <w:rFonts w:ascii="Arial" w:hAnsi="Arial" w:cs="Arial"/>
              </w:rPr>
              <w:t xml:space="preserve">organize ballots where possible at the annual convention, </w:t>
            </w:r>
            <w:r w:rsidRPr="00292ED2">
              <w:rPr>
                <w:rFonts w:ascii="Arial" w:hAnsi="Arial" w:cs="Arial"/>
              </w:rPr>
              <w:t xml:space="preserve">attend to timelines to submit materials to PNER online newsletter. </w:t>
            </w:r>
          </w:p>
          <w:p w:rsidR="003C2486" w:rsidRPr="00292ED2" w:rsidRDefault="003E2ED2" w:rsidP="00292ED2">
            <w:pPr>
              <w:pStyle w:val="ListParagraph"/>
              <w:numPr>
                <w:ilvl w:val="0"/>
                <w:numId w:val="3"/>
              </w:numPr>
              <w:shd w:val="clear" w:color="auto" w:fill="FFFFFF"/>
              <w:rPr>
                <w:ins w:id="15" w:author="Lois" w:date="2016-12-08T19:55:00Z"/>
                <w:rFonts w:ascii="Arial" w:hAnsi="Arial" w:cs="Arial"/>
              </w:rPr>
            </w:pPr>
            <w:r w:rsidRPr="00292ED2">
              <w:rPr>
                <w:rFonts w:ascii="Arial" w:hAnsi="Arial" w:cs="Arial"/>
              </w:rPr>
              <w:t xml:space="preserve">Work with </w:t>
            </w:r>
            <w:r w:rsidR="00E26E36" w:rsidRPr="00292ED2">
              <w:rPr>
                <w:rFonts w:ascii="Arial" w:hAnsi="Arial" w:cs="Arial"/>
              </w:rPr>
              <w:t>P</w:t>
            </w:r>
            <w:r w:rsidRPr="00292ED2">
              <w:rPr>
                <w:rFonts w:ascii="Arial" w:hAnsi="Arial" w:cs="Arial"/>
              </w:rPr>
              <w:t>resident on communication to membership (memos/articles etc)</w:t>
            </w:r>
          </w:p>
          <w:p w:rsidR="0073048D" w:rsidRDefault="00A6722F" w:rsidP="00292ED2">
            <w:pPr>
              <w:pStyle w:val="ListParagraph"/>
              <w:numPr>
                <w:ilvl w:val="0"/>
                <w:numId w:val="3"/>
              </w:numPr>
              <w:shd w:val="clear" w:color="auto" w:fill="FFFFFF"/>
              <w:rPr>
                <w:ins w:id="16" w:author="Lois" w:date="2018-03-20T20:47:00Z"/>
                <w:rFonts w:ascii="Arial" w:hAnsi="Arial" w:cs="Arial"/>
              </w:rPr>
            </w:pPr>
            <w:ins w:id="17" w:author="Lois" w:date="2016-12-08T19:59:00Z">
              <w:r w:rsidRPr="00292ED2">
                <w:rPr>
                  <w:rFonts w:ascii="Arial" w:hAnsi="Arial" w:cs="Arial"/>
                </w:rPr>
                <w:t>Maintain and keep all minutes in a hard copy notebook to be passed on to the next Secretary.  Currently, there is no electronic location for previous minutes.</w:t>
              </w:r>
            </w:ins>
          </w:p>
          <w:p w:rsidR="00B55EC0" w:rsidRPr="00292ED2" w:rsidRDefault="00B55EC0" w:rsidP="00292ED2">
            <w:pPr>
              <w:pStyle w:val="ListParagraph"/>
              <w:numPr>
                <w:ilvl w:val="0"/>
                <w:numId w:val="3"/>
              </w:numPr>
              <w:shd w:val="clear" w:color="auto" w:fill="FFFFFF"/>
              <w:rPr>
                <w:rFonts w:ascii="Arial" w:hAnsi="Arial" w:cs="Arial"/>
              </w:rPr>
            </w:pPr>
            <w:ins w:id="18" w:author="Lois" w:date="2018-03-20T20:48:00Z">
              <w:r>
                <w:rPr>
                  <w:rFonts w:ascii="Arial" w:hAnsi="Arial" w:cs="Arial"/>
                </w:rPr>
                <w:t>Remind all BOD members and committee chairs of each scheduled meeting the day of the meeting via text or email.</w:t>
              </w:r>
            </w:ins>
          </w:p>
        </w:tc>
      </w:tr>
    </w:tbl>
    <w:p w:rsidR="005E1C14" w:rsidRPr="00E26E36" w:rsidRDefault="005E1C14"/>
    <w:sectPr w:rsidR="005E1C14" w:rsidRPr="00E26E36" w:rsidSect="00D033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450D6"/>
    <w:multiLevelType w:val="hybridMultilevel"/>
    <w:tmpl w:val="F4E8F73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62A34DFE"/>
    <w:multiLevelType w:val="hybridMultilevel"/>
    <w:tmpl w:val="D8B4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F5DB0"/>
    <w:multiLevelType w:val="hybridMultilevel"/>
    <w:tmpl w:val="2822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leen Ferguson">
    <w15:presenceInfo w15:providerId="Windows Live" w15:userId="b37bc3d8973e990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oNotTrackMoves/>
  <w:doNotTrackFormatting/>
  <w:defaultTabStop w:val="720"/>
  <w:characterSpacingControl w:val="doNotCompress"/>
  <w:compat>
    <w:useFELayout/>
  </w:compat>
  <w:rsids>
    <w:rsidRoot w:val="005E1C14"/>
    <w:rsid w:val="000D71DA"/>
    <w:rsid w:val="001050CC"/>
    <w:rsid w:val="001F4989"/>
    <w:rsid w:val="002732C1"/>
    <w:rsid w:val="00292ED2"/>
    <w:rsid w:val="00354125"/>
    <w:rsid w:val="003610C8"/>
    <w:rsid w:val="003C2486"/>
    <w:rsid w:val="003E2ED2"/>
    <w:rsid w:val="004447DE"/>
    <w:rsid w:val="004D2F04"/>
    <w:rsid w:val="00543C94"/>
    <w:rsid w:val="005D3DE4"/>
    <w:rsid w:val="005E1C14"/>
    <w:rsid w:val="005E64A2"/>
    <w:rsid w:val="00653FA5"/>
    <w:rsid w:val="006E48CA"/>
    <w:rsid w:val="00703E70"/>
    <w:rsid w:val="0073048D"/>
    <w:rsid w:val="007A1848"/>
    <w:rsid w:val="008A50A7"/>
    <w:rsid w:val="009119D3"/>
    <w:rsid w:val="00930B7E"/>
    <w:rsid w:val="00A104B1"/>
    <w:rsid w:val="00A6722F"/>
    <w:rsid w:val="00AA49C0"/>
    <w:rsid w:val="00AB6199"/>
    <w:rsid w:val="00B55EC0"/>
    <w:rsid w:val="00BD0591"/>
    <w:rsid w:val="00BE4761"/>
    <w:rsid w:val="00CD0C7A"/>
    <w:rsid w:val="00D033CA"/>
    <w:rsid w:val="00D76BC9"/>
    <w:rsid w:val="00DE1620"/>
    <w:rsid w:val="00E0520A"/>
    <w:rsid w:val="00E26E36"/>
    <w:rsid w:val="00E72372"/>
    <w:rsid w:val="00E96BF3"/>
    <w:rsid w:val="00EC6C8D"/>
    <w:rsid w:val="00ED2607"/>
    <w:rsid w:val="00F65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543C9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3C94"/>
    <w:rPr>
      <w:rFonts w:ascii="Courier New" w:eastAsia="Times New Roman" w:hAnsi="Courier New" w:cs="Courier New"/>
      <w:sz w:val="20"/>
      <w:szCs w:val="20"/>
    </w:rPr>
  </w:style>
  <w:style w:type="paragraph" w:styleId="ListParagraph">
    <w:name w:val="List Paragraph"/>
    <w:basedOn w:val="Normal"/>
    <w:uiPriority w:val="34"/>
    <w:qFormat/>
    <w:rsid w:val="000D71DA"/>
    <w:pPr>
      <w:ind w:left="720"/>
      <w:contextualSpacing/>
    </w:pPr>
  </w:style>
  <w:style w:type="paragraph" w:styleId="BalloonText">
    <w:name w:val="Balloon Text"/>
    <w:basedOn w:val="Normal"/>
    <w:link w:val="BalloonTextChar"/>
    <w:uiPriority w:val="99"/>
    <w:semiHidden/>
    <w:unhideWhenUsed/>
    <w:rsid w:val="001F4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43C9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3C94"/>
    <w:rPr>
      <w:rFonts w:ascii="Courier New" w:eastAsia="Times New Roman" w:hAnsi="Courier New" w:cs="Courier New"/>
      <w:sz w:val="20"/>
      <w:szCs w:val="20"/>
    </w:rPr>
  </w:style>
  <w:style w:type="paragraph" w:styleId="ListParagraph">
    <w:name w:val="List Paragraph"/>
    <w:basedOn w:val="Normal"/>
    <w:uiPriority w:val="34"/>
    <w:qFormat/>
    <w:rsid w:val="000D71DA"/>
    <w:pPr>
      <w:ind w:left="720"/>
      <w:contextualSpacing/>
    </w:pPr>
  </w:style>
  <w:style w:type="paragraph" w:styleId="BalloonText">
    <w:name w:val="Balloon Text"/>
    <w:basedOn w:val="Normal"/>
    <w:link w:val="BalloonTextChar"/>
    <w:uiPriority w:val="99"/>
    <w:semiHidden/>
    <w:unhideWhenUsed/>
    <w:rsid w:val="001F4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Lois</cp:lastModifiedBy>
  <cp:revision>4</cp:revision>
  <dcterms:created xsi:type="dcterms:W3CDTF">2018-12-27T06:11:00Z</dcterms:created>
  <dcterms:modified xsi:type="dcterms:W3CDTF">2019-01-03T05:22:00Z</dcterms:modified>
</cp:coreProperties>
</file>